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A5C9015" w:rsidR="009E3649" w:rsidRPr="0009073E" w:rsidRDefault="007D1FDC" w:rsidP="002269A4">
      <w:pPr>
        <w:spacing w:after="0" w:line="240" w:lineRule="auto"/>
        <w:rPr>
          <w:b/>
          <w:sz w:val="44"/>
          <w:szCs w:val="44"/>
        </w:rPr>
      </w:pPr>
      <w:r>
        <w:rPr>
          <w:b/>
          <w:sz w:val="44"/>
          <w:szCs w:val="44"/>
        </w:rPr>
        <w:t xml:space="preserve">ISP </w:t>
      </w:r>
      <w:r w:rsidR="00674C2D">
        <w:rPr>
          <w:b/>
          <w:sz w:val="44"/>
          <w:szCs w:val="44"/>
        </w:rPr>
        <w:t>162</w:t>
      </w:r>
    </w:p>
    <w:p w14:paraId="084D6E3C" w14:textId="1C77FB3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719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F065E">
        <w:rPr>
          <w:b/>
          <w:noProof/>
          <w:sz w:val="44"/>
          <w:szCs w:val="44"/>
        </w:rPr>
        <w:t>Program Creation and Approval</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417CD997" w:rsidR="002269A4" w:rsidRPr="00370C77" w:rsidRDefault="000F7808" w:rsidP="002269A4">
      <w:pPr>
        <w:rPr>
          <w:rFonts w:ascii="Arial" w:hAnsi="Arial" w:cs="Arial"/>
        </w:rPr>
      </w:pPr>
      <w:r>
        <w:rPr>
          <w:rFonts w:ascii="Arial" w:hAnsi="Arial" w:cs="Arial"/>
        </w:rPr>
        <w:t xml:space="preserve">Establishes </w:t>
      </w:r>
      <w:r w:rsidR="004E43A0">
        <w:rPr>
          <w:rFonts w:ascii="Arial" w:hAnsi="Arial" w:cs="Arial"/>
        </w:rPr>
        <w:t xml:space="preserve">the </w:t>
      </w:r>
      <w:r>
        <w:rPr>
          <w:rFonts w:ascii="Arial" w:hAnsi="Arial" w:cs="Arial"/>
        </w:rPr>
        <w:t>steps</w:t>
      </w:r>
      <w:r w:rsidR="004E43A0">
        <w:rPr>
          <w:rFonts w:ascii="Arial" w:hAnsi="Arial" w:cs="Arial"/>
        </w:rPr>
        <w:t xml:space="preserve"> required</w:t>
      </w:r>
      <w:r w:rsidR="00827503">
        <w:rPr>
          <w:rFonts w:ascii="Arial" w:hAnsi="Arial" w:cs="Arial"/>
        </w:rPr>
        <w:t xml:space="preserve"> for </w:t>
      </w:r>
      <w:r w:rsidR="000E28AB">
        <w:rPr>
          <w:rFonts w:ascii="Arial" w:hAnsi="Arial" w:cs="Arial"/>
        </w:rPr>
        <w:t xml:space="preserve">all new </w:t>
      </w:r>
      <w:r w:rsidR="000E633F">
        <w:rPr>
          <w:rFonts w:ascii="Arial" w:hAnsi="Arial" w:cs="Arial"/>
        </w:rPr>
        <w:t xml:space="preserve">programs defined as </w:t>
      </w:r>
      <w:r w:rsidR="000E28AB">
        <w:rPr>
          <w:rFonts w:ascii="Arial" w:hAnsi="Arial" w:cs="Arial"/>
        </w:rPr>
        <w:t>degrees and certificates and Associate of Science Area of Emphasis</w:t>
      </w:r>
      <w:r w:rsidR="006F3B8F">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03660796" w:rsidR="002269A4" w:rsidRPr="00370C77" w:rsidRDefault="003A3AB4" w:rsidP="002269A4">
      <w:pPr>
        <w:rPr>
          <w:rFonts w:ascii="Arial" w:hAnsi="Arial" w:cs="Arial"/>
        </w:rPr>
      </w:pPr>
      <w:r>
        <w:rPr>
          <w:rFonts w:ascii="Arial" w:hAnsi="Arial" w:cs="Arial"/>
        </w:rPr>
        <w:t>Described below is</w:t>
      </w:r>
      <w:r w:rsidR="001350E9">
        <w:rPr>
          <w:rFonts w:ascii="Arial" w:hAnsi="Arial" w:cs="Arial"/>
        </w:rPr>
        <w:t xml:space="preserve"> t</w:t>
      </w:r>
      <w:r w:rsidR="000E28AB">
        <w:rPr>
          <w:rFonts w:ascii="Arial" w:hAnsi="Arial" w:cs="Arial"/>
        </w:rPr>
        <w:t>he program approval process for</w:t>
      </w:r>
      <w:r w:rsidR="006F3B8F">
        <w:rPr>
          <w:rFonts w:ascii="Arial" w:hAnsi="Arial" w:cs="Arial"/>
        </w:rPr>
        <w:t xml:space="preserve"> all new degrees and certificates and Associate of Science Area of Emphasis.  All new </w:t>
      </w:r>
      <w:r w:rsidR="009E42F5">
        <w:rPr>
          <w:rFonts w:ascii="Arial" w:hAnsi="Arial" w:cs="Arial"/>
        </w:rPr>
        <w:t>programs</w:t>
      </w:r>
      <w:r w:rsidR="00C92630">
        <w:rPr>
          <w:rFonts w:ascii="Arial" w:hAnsi="Arial" w:cs="Arial"/>
        </w:rPr>
        <w:t xml:space="preserve"> must be approved by Curriculum Committee, </w:t>
      </w:r>
      <w:r w:rsidR="00EE2776">
        <w:rPr>
          <w:rFonts w:ascii="Arial" w:hAnsi="Arial" w:cs="Arial"/>
        </w:rPr>
        <w:t>CCC Board of Education,</w:t>
      </w:r>
      <w:r w:rsidR="00732F8A">
        <w:rPr>
          <w:rFonts w:ascii="Arial" w:hAnsi="Arial" w:cs="Arial"/>
        </w:rPr>
        <w:t xml:space="preserve"> </w:t>
      </w:r>
      <w:r w:rsidR="00C92630">
        <w:rPr>
          <w:rFonts w:ascii="Arial" w:hAnsi="Arial" w:cs="Arial"/>
        </w:rPr>
        <w:t xml:space="preserve">the </w:t>
      </w:r>
      <w:r w:rsidR="00261230">
        <w:rPr>
          <w:rFonts w:ascii="Arial" w:hAnsi="Arial" w:cs="Arial"/>
        </w:rPr>
        <w:t>Office of Community Colleges and Workforce Development (CCWD)</w:t>
      </w:r>
      <w:r w:rsidR="00C92630">
        <w:rPr>
          <w:rFonts w:ascii="Arial" w:hAnsi="Arial" w:cs="Arial"/>
        </w:rPr>
        <w:t xml:space="preserve">, and </w:t>
      </w:r>
      <w:r w:rsidR="00261230">
        <w:rPr>
          <w:rFonts w:ascii="Arial" w:hAnsi="Arial" w:cs="Arial"/>
        </w:rPr>
        <w:t>the Northwest Commission on Colleges and Universities (</w:t>
      </w:r>
      <w:r w:rsidR="00C92630">
        <w:rPr>
          <w:rFonts w:ascii="Arial" w:hAnsi="Arial" w:cs="Arial"/>
        </w:rPr>
        <w:t>NWCCU</w:t>
      </w:r>
      <w:r w:rsidR="00261230">
        <w:rPr>
          <w:rFonts w:ascii="Arial" w:hAnsi="Arial" w:cs="Arial"/>
        </w:rPr>
        <w:t>)</w:t>
      </w:r>
      <w:r w:rsidR="00C92630">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1BD8F5A3" w14:textId="1AB787F1" w:rsidR="005859DE" w:rsidRPr="00F45188" w:rsidRDefault="00887C42" w:rsidP="00F45188">
      <w:pPr>
        <w:pStyle w:val="ListParagraph"/>
        <w:numPr>
          <w:ilvl w:val="0"/>
          <w:numId w:val="17"/>
        </w:numPr>
        <w:spacing w:after="0" w:line="240" w:lineRule="auto"/>
        <w:rPr>
          <w:rFonts w:ascii="Arial" w:hAnsi="Arial" w:cs="Arial"/>
        </w:rPr>
      </w:pPr>
      <w:r>
        <w:rPr>
          <w:rFonts w:ascii="Arial" w:hAnsi="Arial" w:cs="Arial"/>
        </w:rPr>
        <w:t>Departments</w:t>
      </w:r>
      <w:r w:rsidR="00F45188">
        <w:rPr>
          <w:rFonts w:ascii="Arial" w:hAnsi="Arial" w:cs="Arial"/>
        </w:rPr>
        <w:t xml:space="preserve"> are required to gain approval from the Division Dean for all new programs prior to notifying the Curriculum Office.  In addition, new CTE program proposals must be reviewed and endorsed by the</w:t>
      </w:r>
      <w:r w:rsidR="002A2739">
        <w:rPr>
          <w:rFonts w:ascii="Arial" w:hAnsi="Arial" w:cs="Arial"/>
        </w:rPr>
        <w:t xml:space="preserve"> appropriate Advisory Committee</w:t>
      </w:r>
    </w:p>
    <w:p w14:paraId="0234D7F2" w14:textId="5D71C676" w:rsidR="001B3914" w:rsidRDefault="001B3914" w:rsidP="00887C42">
      <w:pPr>
        <w:pStyle w:val="ListParagraph"/>
        <w:numPr>
          <w:ilvl w:val="0"/>
          <w:numId w:val="17"/>
        </w:numPr>
        <w:spacing w:after="0" w:line="240" w:lineRule="auto"/>
        <w:rPr>
          <w:rFonts w:ascii="Arial" w:hAnsi="Arial" w:cs="Arial"/>
        </w:rPr>
      </w:pPr>
      <w:r>
        <w:rPr>
          <w:rFonts w:ascii="Arial" w:hAnsi="Arial" w:cs="Arial"/>
        </w:rPr>
        <w:t xml:space="preserve">All new programs must meet all required </w:t>
      </w:r>
      <w:r w:rsidR="004013A9">
        <w:rPr>
          <w:rFonts w:ascii="Arial" w:hAnsi="Arial" w:cs="Arial"/>
        </w:rPr>
        <w:t>CCWD</w:t>
      </w:r>
      <w:r>
        <w:rPr>
          <w:rFonts w:ascii="Arial" w:hAnsi="Arial" w:cs="Arial"/>
        </w:rPr>
        <w:t xml:space="preserve"> and/or accreditation requirements</w:t>
      </w:r>
    </w:p>
    <w:p w14:paraId="61E3D123" w14:textId="6D09A4E9" w:rsidR="0079481C" w:rsidRPr="002E4CCC" w:rsidRDefault="0079481C" w:rsidP="002E4CCC">
      <w:pPr>
        <w:pStyle w:val="ListParagraph"/>
        <w:numPr>
          <w:ilvl w:val="0"/>
          <w:numId w:val="17"/>
        </w:numPr>
        <w:spacing w:after="0" w:line="240" w:lineRule="auto"/>
        <w:rPr>
          <w:rFonts w:ascii="Arial" w:hAnsi="Arial" w:cs="Arial"/>
        </w:rPr>
      </w:pPr>
      <w:r w:rsidRPr="002E4CCC">
        <w:rPr>
          <w:rFonts w:ascii="Arial" w:hAnsi="Arial" w:cs="Arial"/>
        </w:rPr>
        <w:t>All new Associate of Science</w:t>
      </w:r>
      <w:r w:rsidR="00CE1252">
        <w:rPr>
          <w:rFonts w:ascii="Arial" w:hAnsi="Arial" w:cs="Arial"/>
        </w:rPr>
        <w:t xml:space="preserve"> Area of Emphasis</w:t>
      </w:r>
      <w:r w:rsidRPr="002E4CCC">
        <w:rPr>
          <w:rFonts w:ascii="Arial" w:hAnsi="Arial" w:cs="Arial"/>
        </w:rPr>
        <w:t xml:space="preserve"> proposals must include </w:t>
      </w:r>
      <w:r w:rsidR="002E4CCC">
        <w:rPr>
          <w:rFonts w:ascii="Arial" w:hAnsi="Arial" w:cs="Arial"/>
        </w:rPr>
        <w:t>d</w:t>
      </w:r>
      <w:r w:rsidR="00750866" w:rsidRPr="002E4CCC">
        <w:rPr>
          <w:rFonts w:ascii="Arial" w:hAnsi="Arial" w:cs="Arial"/>
        </w:rPr>
        <w:t xml:space="preserve">ocumentation of agreement with </w:t>
      </w:r>
      <w:r w:rsidR="002E4CCC">
        <w:rPr>
          <w:rFonts w:ascii="Arial" w:hAnsi="Arial" w:cs="Arial"/>
        </w:rPr>
        <w:t xml:space="preserve">the </w:t>
      </w:r>
      <w:r w:rsidR="00750866" w:rsidRPr="002E4CCC">
        <w:rPr>
          <w:rFonts w:ascii="Arial" w:hAnsi="Arial" w:cs="Arial"/>
        </w:rPr>
        <w:t>partnerin</w:t>
      </w:r>
      <w:bookmarkStart w:id="0" w:name="_GoBack"/>
      <w:bookmarkEnd w:id="0"/>
      <w:r w:rsidR="00750866" w:rsidRPr="002E4CCC">
        <w:rPr>
          <w:rFonts w:ascii="Arial" w:hAnsi="Arial" w:cs="Arial"/>
        </w:rPr>
        <w:t>g institution</w:t>
      </w:r>
      <w:r w:rsidR="002E4CCC">
        <w:rPr>
          <w:rFonts w:ascii="Arial" w:hAnsi="Arial" w:cs="Arial"/>
        </w:rPr>
        <w:t>, CCC course equi</w:t>
      </w:r>
      <w:r w:rsidR="002A2739">
        <w:rPr>
          <w:rFonts w:ascii="Arial" w:hAnsi="Arial" w:cs="Arial"/>
        </w:rPr>
        <w:t>valency, and a new program form</w:t>
      </w:r>
    </w:p>
    <w:p w14:paraId="3F490447" w14:textId="27EDD5BB" w:rsidR="00750866" w:rsidRDefault="00750866" w:rsidP="00750866">
      <w:pPr>
        <w:pStyle w:val="ListParagraph"/>
        <w:numPr>
          <w:ilvl w:val="0"/>
          <w:numId w:val="17"/>
        </w:numPr>
        <w:spacing w:after="0" w:line="240" w:lineRule="auto"/>
        <w:rPr>
          <w:rFonts w:ascii="Arial" w:hAnsi="Arial" w:cs="Arial"/>
        </w:rPr>
      </w:pPr>
      <w:r>
        <w:rPr>
          <w:rFonts w:ascii="Arial" w:hAnsi="Arial" w:cs="Arial"/>
        </w:rPr>
        <w:t>All new CTE program proposals</w:t>
      </w:r>
      <w:r w:rsidR="002E4CCC">
        <w:rPr>
          <w:rFonts w:ascii="Arial" w:hAnsi="Arial" w:cs="Arial"/>
        </w:rPr>
        <w:t xml:space="preserve">, except for Career Pathway Certificates, must include a notice of </w:t>
      </w:r>
      <w:r w:rsidR="00586CF0">
        <w:rPr>
          <w:rFonts w:ascii="Arial" w:hAnsi="Arial" w:cs="Arial"/>
        </w:rPr>
        <w:t>application</w:t>
      </w:r>
      <w:r w:rsidR="002E4CCC">
        <w:rPr>
          <w:rFonts w:ascii="Arial" w:hAnsi="Arial" w:cs="Arial"/>
        </w:rPr>
        <w:t xml:space="preserve"> (except for AAS Options), labor market information (except for AAS Options and Busines</w:t>
      </w:r>
      <w:r w:rsidR="000808FE">
        <w:rPr>
          <w:rFonts w:ascii="Arial" w:hAnsi="Arial" w:cs="Arial"/>
        </w:rPr>
        <w:t>s &amp; Industry AAS degrees), CCWD</w:t>
      </w:r>
      <w:r w:rsidR="002E4CCC">
        <w:rPr>
          <w:rFonts w:ascii="Arial" w:hAnsi="Arial" w:cs="Arial"/>
        </w:rPr>
        <w:t xml:space="preserve"> CTE program of study appl</w:t>
      </w:r>
      <w:r w:rsidR="002A2739">
        <w:rPr>
          <w:rFonts w:ascii="Arial" w:hAnsi="Arial" w:cs="Arial"/>
        </w:rPr>
        <w:t>ication, and a new program form</w:t>
      </w:r>
    </w:p>
    <w:p w14:paraId="4FB5FD37" w14:textId="1E4103CC" w:rsidR="002E4CCC" w:rsidRDefault="002E4CCC" w:rsidP="00750866">
      <w:pPr>
        <w:pStyle w:val="ListParagraph"/>
        <w:numPr>
          <w:ilvl w:val="0"/>
          <w:numId w:val="17"/>
        </w:numPr>
        <w:spacing w:after="0" w:line="240" w:lineRule="auto"/>
        <w:rPr>
          <w:rFonts w:ascii="Arial" w:hAnsi="Arial" w:cs="Arial"/>
        </w:rPr>
      </w:pPr>
      <w:r>
        <w:rPr>
          <w:rFonts w:ascii="Arial" w:hAnsi="Arial" w:cs="Arial"/>
        </w:rPr>
        <w:t>Career Pathway Certificate pr</w:t>
      </w:r>
      <w:r w:rsidR="004013A9">
        <w:rPr>
          <w:rFonts w:ascii="Arial" w:hAnsi="Arial" w:cs="Arial"/>
        </w:rPr>
        <w:t>ogram proposals must include a N</w:t>
      </w:r>
      <w:r>
        <w:rPr>
          <w:rFonts w:ascii="Arial" w:hAnsi="Arial" w:cs="Arial"/>
        </w:rPr>
        <w:t xml:space="preserve">otice of </w:t>
      </w:r>
      <w:r w:rsidR="004013A9">
        <w:rPr>
          <w:rFonts w:ascii="Arial" w:hAnsi="Arial" w:cs="Arial"/>
        </w:rPr>
        <w:t>A</w:t>
      </w:r>
      <w:r w:rsidR="00586CF0">
        <w:rPr>
          <w:rFonts w:ascii="Arial" w:hAnsi="Arial" w:cs="Arial"/>
        </w:rPr>
        <w:t>pplication</w:t>
      </w:r>
      <w:r>
        <w:rPr>
          <w:rFonts w:ascii="Arial" w:hAnsi="Arial" w:cs="Arial"/>
        </w:rPr>
        <w:t xml:space="preserve">, </w:t>
      </w:r>
      <w:r w:rsidR="004013A9">
        <w:rPr>
          <w:rFonts w:ascii="Arial" w:hAnsi="Arial" w:cs="Arial"/>
        </w:rPr>
        <w:t xml:space="preserve">CCWD CTE </w:t>
      </w:r>
      <w:r w:rsidR="007D4284">
        <w:rPr>
          <w:rFonts w:ascii="Arial" w:hAnsi="Arial" w:cs="Arial"/>
        </w:rPr>
        <w:t>Program of Study Application</w:t>
      </w:r>
      <w:r>
        <w:rPr>
          <w:rFonts w:ascii="Arial" w:hAnsi="Arial" w:cs="Arial"/>
        </w:rPr>
        <w:t>, career pathway roadmap, and a new program form.</w:t>
      </w:r>
    </w:p>
    <w:p w14:paraId="51F909FD" w14:textId="5A012179" w:rsidR="00B765EC" w:rsidRDefault="00B765EC" w:rsidP="00B765EC">
      <w:pPr>
        <w:pStyle w:val="ListParagraph"/>
        <w:numPr>
          <w:ilvl w:val="0"/>
          <w:numId w:val="17"/>
        </w:numPr>
        <w:spacing w:after="0" w:line="240" w:lineRule="auto"/>
        <w:rPr>
          <w:rFonts w:ascii="Arial" w:hAnsi="Arial" w:cs="Arial"/>
        </w:rPr>
      </w:pPr>
      <w:r>
        <w:rPr>
          <w:rFonts w:ascii="Arial" w:hAnsi="Arial" w:cs="Arial"/>
        </w:rPr>
        <w:t>Programs that have been inactive for more than three years must complete the new program approval process in order them to be offered again</w:t>
      </w:r>
    </w:p>
    <w:p w14:paraId="100BDF0B" w14:textId="72033A4D" w:rsidR="00D215DA" w:rsidRPr="00FC4765" w:rsidRDefault="00D215DA" w:rsidP="00887C42">
      <w:pPr>
        <w:pStyle w:val="ListParagraph"/>
        <w:numPr>
          <w:ilvl w:val="0"/>
          <w:numId w:val="17"/>
        </w:numPr>
        <w:spacing w:after="0" w:line="240" w:lineRule="auto"/>
        <w:rPr>
          <w:rFonts w:ascii="Arial" w:hAnsi="Arial" w:cs="Arial"/>
        </w:rPr>
      </w:pPr>
      <w:r w:rsidRPr="00FC4765">
        <w:rPr>
          <w:rFonts w:ascii="Arial" w:hAnsi="Arial" w:cs="Arial"/>
        </w:rPr>
        <w:t xml:space="preserve">The Curriculum Office will be responsible for updating </w:t>
      </w:r>
      <w:del w:id="1" w:author="Megan Feagles" w:date="2020-11-12T11:17:00Z">
        <w:r w:rsidRPr="00FC4765" w:rsidDel="00EB2D38">
          <w:rPr>
            <w:rFonts w:ascii="Arial" w:hAnsi="Arial" w:cs="Arial"/>
          </w:rPr>
          <w:delText>Colleague</w:delText>
        </w:r>
      </w:del>
      <w:ins w:id="2" w:author="Megan Feagles" w:date="2020-11-12T11:17:00Z">
        <w:r w:rsidR="00EB2D38">
          <w:rPr>
            <w:rFonts w:ascii="Arial" w:hAnsi="Arial" w:cs="Arial"/>
          </w:rPr>
          <w:t>the Student Information System</w:t>
        </w:r>
      </w:ins>
      <w:r w:rsidRPr="00FC4765">
        <w:rPr>
          <w:rFonts w:ascii="Arial" w:hAnsi="Arial" w:cs="Arial"/>
        </w:rPr>
        <w:t xml:space="preserve">, </w:t>
      </w:r>
      <w:r w:rsidR="002A2739" w:rsidRPr="00FC4765">
        <w:rPr>
          <w:rFonts w:ascii="Arial" w:hAnsi="Arial" w:cs="Arial"/>
        </w:rPr>
        <w:t>CCWD</w:t>
      </w:r>
      <w:r w:rsidRPr="00FC4765">
        <w:rPr>
          <w:rFonts w:ascii="Arial" w:hAnsi="Arial" w:cs="Arial"/>
        </w:rPr>
        <w:t>, and NWCCU about newly approved programs</w:t>
      </w:r>
    </w:p>
    <w:p w14:paraId="069B5F2F" w14:textId="6FEB7793" w:rsidR="00D215DA" w:rsidRDefault="00D215DA" w:rsidP="00887C42">
      <w:pPr>
        <w:pStyle w:val="ListParagraph"/>
        <w:numPr>
          <w:ilvl w:val="0"/>
          <w:numId w:val="17"/>
        </w:numPr>
        <w:spacing w:after="0" w:line="240" w:lineRule="auto"/>
        <w:rPr>
          <w:rFonts w:ascii="Arial" w:hAnsi="Arial" w:cs="Arial"/>
        </w:rPr>
      </w:pPr>
      <w:r w:rsidRPr="00FC4765">
        <w:rPr>
          <w:rFonts w:ascii="Arial" w:hAnsi="Arial" w:cs="Arial"/>
        </w:rPr>
        <w:t>The Curriculum Office will make available a proces</w:t>
      </w:r>
      <w:r w:rsidR="00A1562F" w:rsidRPr="00FC4765">
        <w:rPr>
          <w:rFonts w:ascii="Arial" w:hAnsi="Arial" w:cs="Arial"/>
        </w:rPr>
        <w:t xml:space="preserve">s document outlining the </w:t>
      </w:r>
      <w:r w:rsidRPr="00FC4765">
        <w:rPr>
          <w:rFonts w:ascii="Arial" w:hAnsi="Arial" w:cs="Arial"/>
        </w:rPr>
        <w:t>steps</w:t>
      </w:r>
      <w:r w:rsidR="00460245" w:rsidRPr="00FC4765">
        <w:rPr>
          <w:rFonts w:ascii="Arial" w:hAnsi="Arial" w:cs="Arial"/>
        </w:rPr>
        <w:t xml:space="preserve"> and requirements</w:t>
      </w:r>
      <w:r w:rsidRPr="00977706">
        <w:rPr>
          <w:rFonts w:ascii="Arial" w:hAnsi="Arial" w:cs="Arial"/>
        </w:rPr>
        <w:t xml:space="preserve"> for creating a new AS</w:t>
      </w:r>
      <w:r w:rsidR="00A1562F">
        <w:rPr>
          <w:rFonts w:ascii="Arial" w:hAnsi="Arial" w:cs="Arial"/>
        </w:rPr>
        <w:t xml:space="preserve"> Area of Emphasis</w:t>
      </w:r>
      <w:r w:rsidRPr="00977706">
        <w:rPr>
          <w:rFonts w:ascii="Arial" w:hAnsi="Arial" w:cs="Arial"/>
        </w:rPr>
        <w:t xml:space="preserve"> agreement, AAS degree, </w:t>
      </w:r>
      <w:r w:rsidRPr="00FC4765">
        <w:rPr>
          <w:rFonts w:ascii="Arial" w:hAnsi="Arial" w:cs="Arial"/>
        </w:rPr>
        <w:t>AAS option, Certificate of Completion</w:t>
      </w:r>
      <w:r w:rsidR="00D7635B" w:rsidRPr="00FC4765">
        <w:rPr>
          <w:rFonts w:ascii="Arial" w:hAnsi="Arial" w:cs="Arial"/>
        </w:rPr>
        <w:t>, or Career Pathway Certificate</w:t>
      </w:r>
    </w:p>
    <w:p w14:paraId="135E8533" w14:textId="7FEC7313" w:rsidR="0011753F" w:rsidRPr="0011753F" w:rsidRDefault="0011753F" w:rsidP="0011753F">
      <w:pPr>
        <w:pStyle w:val="ListParagraph"/>
        <w:numPr>
          <w:ilvl w:val="0"/>
          <w:numId w:val="17"/>
        </w:numPr>
        <w:spacing w:after="0" w:line="240" w:lineRule="auto"/>
        <w:rPr>
          <w:rFonts w:ascii="Arial" w:hAnsi="Arial" w:cs="Arial"/>
        </w:rPr>
      </w:pPr>
      <w:r w:rsidRPr="0011753F">
        <w:rPr>
          <w:rFonts w:ascii="Arial" w:hAnsi="Arial" w:cs="Arial"/>
        </w:rPr>
        <w:t xml:space="preserve">The Curriculum Office will track </w:t>
      </w:r>
      <w:r>
        <w:rPr>
          <w:rFonts w:ascii="Arial" w:hAnsi="Arial" w:cs="Arial"/>
        </w:rPr>
        <w:t>the progress of new</w:t>
      </w:r>
      <w:r w:rsidRPr="0011753F">
        <w:rPr>
          <w:rFonts w:ascii="Arial" w:hAnsi="Arial" w:cs="Arial"/>
        </w:rPr>
        <w:t xml:space="preserve"> program approvals</w:t>
      </w:r>
    </w:p>
    <w:p w14:paraId="1D7A82F2" w14:textId="77777777" w:rsidR="00C05ACF" w:rsidRPr="00887C42" w:rsidRDefault="00C05ACF" w:rsidP="00C05ACF">
      <w:pPr>
        <w:pStyle w:val="ListParagraph"/>
        <w:spacing w:after="0" w:line="240" w:lineRule="auto"/>
        <w:ind w:left="1080"/>
        <w:rPr>
          <w:rFonts w:ascii="Arial" w:hAnsi="Arial" w:cs="Arial"/>
        </w:rPr>
      </w:pPr>
    </w:p>
    <w:p w14:paraId="4A9C4CD2" w14:textId="1C07033E" w:rsidR="00323D21" w:rsidRDefault="00323D21" w:rsidP="00323D21">
      <w:pPr>
        <w:spacing w:after="0" w:line="240" w:lineRule="auto"/>
        <w:ind w:left="1440"/>
        <w:rPr>
          <w:rFonts w:ascii="Arial" w:hAnsi="Arial" w:cs="Arial"/>
        </w:rPr>
      </w:pPr>
    </w:p>
    <w:p w14:paraId="698ACDDF" w14:textId="77777777" w:rsidR="002F065E" w:rsidRDefault="002F065E" w:rsidP="00323D21">
      <w:pPr>
        <w:spacing w:after="0" w:line="240" w:lineRule="auto"/>
        <w:ind w:left="1440"/>
        <w:rPr>
          <w:rFonts w:ascii="Arial" w:hAnsi="Arial" w:cs="Arial"/>
        </w:rPr>
      </w:pPr>
    </w:p>
    <w:p w14:paraId="277E76CB" w14:textId="77777777" w:rsidR="002F065E" w:rsidRDefault="002F065E" w:rsidP="006127E4">
      <w:pPr>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6127E4">
        <w:trPr>
          <w:jc w:val="center"/>
        </w:trPr>
        <w:tc>
          <w:tcPr>
            <w:tcW w:w="3294"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17" w:type="dxa"/>
          </w:tcPr>
          <w:p w14:paraId="2D67F44B" w14:textId="7EA52709" w:rsidR="00DD691C" w:rsidRPr="007D1FDC" w:rsidRDefault="00995C20" w:rsidP="006127E4">
            <w:pPr>
              <w:rPr>
                <w:rFonts w:ascii="Arial" w:hAnsi="Arial" w:cs="Arial"/>
                <w:sz w:val="20"/>
                <w:szCs w:val="20"/>
              </w:rPr>
            </w:pPr>
            <w:r w:rsidRPr="007D1FDC">
              <w:rPr>
                <w:rFonts w:ascii="Arial" w:hAnsi="Arial" w:cs="Arial"/>
                <w:sz w:val="20"/>
                <w:szCs w:val="20"/>
              </w:rPr>
              <w:t>A</w:t>
            </w:r>
            <w:r w:rsidR="006127E4">
              <w:rPr>
                <w:rFonts w:ascii="Arial" w:hAnsi="Arial" w:cs="Arial"/>
                <w:sz w:val="20"/>
                <w:szCs w:val="20"/>
              </w:rPr>
              <w:t>pproval</w:t>
            </w:r>
          </w:p>
        </w:tc>
        <w:tc>
          <w:tcPr>
            <w:tcW w:w="3139"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6127E4">
        <w:trPr>
          <w:jc w:val="center"/>
        </w:trPr>
        <w:tc>
          <w:tcPr>
            <w:tcW w:w="3294"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17"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139" w:type="dxa"/>
            <w:vAlign w:val="center"/>
          </w:tcPr>
          <w:p w14:paraId="20E80BC8" w14:textId="680DAE1B" w:rsidR="00DD691C" w:rsidRPr="007D1FDC" w:rsidRDefault="006127E4" w:rsidP="002269A4">
            <w:pPr>
              <w:rPr>
                <w:rFonts w:ascii="Arial" w:hAnsi="Arial" w:cs="Arial"/>
                <w:sz w:val="20"/>
                <w:szCs w:val="20"/>
              </w:rPr>
            </w:pPr>
            <w:r>
              <w:rPr>
                <w:rFonts w:ascii="Arial" w:hAnsi="Arial" w:cs="Arial"/>
                <w:sz w:val="20"/>
                <w:szCs w:val="20"/>
              </w:rPr>
              <w:t>February 20, 2015</w:t>
            </w:r>
          </w:p>
        </w:tc>
      </w:tr>
      <w:tr w:rsidR="006127E4" w:rsidRPr="007D1FDC" w14:paraId="64F2C449" w14:textId="77777777" w:rsidTr="006127E4">
        <w:trPr>
          <w:jc w:val="center"/>
        </w:trPr>
        <w:tc>
          <w:tcPr>
            <w:tcW w:w="3294" w:type="dxa"/>
            <w:vAlign w:val="center"/>
          </w:tcPr>
          <w:p w14:paraId="15A67C98" w14:textId="0DC0DF65"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2F068173" w14:textId="3B46D486"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27A0F564" w14:textId="507D942E" w:rsidR="006127E4" w:rsidRPr="007D1FDC" w:rsidRDefault="006127E4" w:rsidP="006127E4">
            <w:pPr>
              <w:rPr>
                <w:rFonts w:ascii="Arial" w:hAnsi="Arial" w:cs="Arial"/>
                <w:sz w:val="20"/>
                <w:szCs w:val="20"/>
              </w:rPr>
            </w:pPr>
            <w:r>
              <w:rPr>
                <w:rFonts w:ascii="Arial" w:hAnsi="Arial" w:cs="Arial"/>
                <w:sz w:val="20"/>
                <w:szCs w:val="20"/>
              </w:rPr>
              <w:t>February 20, 2004</w:t>
            </w:r>
          </w:p>
        </w:tc>
      </w:tr>
      <w:tr w:rsidR="006127E4" w:rsidRPr="007D1FDC" w14:paraId="4B48F900" w14:textId="77777777" w:rsidTr="006127E4">
        <w:trPr>
          <w:jc w:val="center"/>
        </w:trPr>
        <w:tc>
          <w:tcPr>
            <w:tcW w:w="3294" w:type="dxa"/>
            <w:vAlign w:val="center"/>
          </w:tcPr>
          <w:p w14:paraId="42E4619D" w14:textId="0F304AA2"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4E81A3DE" w14:textId="4AABDE20"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5E7861B3" w14:textId="4D6AE10F" w:rsidR="006127E4" w:rsidRPr="007D1FDC" w:rsidRDefault="006127E4" w:rsidP="006127E4">
            <w:pPr>
              <w:rPr>
                <w:rFonts w:ascii="Arial" w:hAnsi="Arial" w:cs="Arial"/>
                <w:sz w:val="20"/>
                <w:szCs w:val="20"/>
              </w:rPr>
            </w:pPr>
            <w:r>
              <w:rPr>
                <w:rFonts w:ascii="Arial" w:hAnsi="Arial" w:cs="Arial"/>
                <w:sz w:val="20"/>
                <w:szCs w:val="20"/>
              </w:rPr>
              <w:t>January 25, 2000</w:t>
            </w:r>
          </w:p>
        </w:tc>
      </w:tr>
    </w:tbl>
    <w:p w14:paraId="5A6F8072" w14:textId="77777777" w:rsidR="00037DD3" w:rsidRDefault="00037DD3" w:rsidP="00E03BA2">
      <w:pPr>
        <w:spacing w:after="0" w:line="240" w:lineRule="auto"/>
        <w:rPr>
          <w:rFonts w:ascii="Arial" w:hAnsi="Arial" w:cs="Arial"/>
        </w:rPr>
      </w:pPr>
    </w:p>
    <w:sectPr w:rsid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F21EC5"/>
    <w:multiLevelType w:val="hybridMultilevel"/>
    <w:tmpl w:val="648A700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5A267F8"/>
    <w:multiLevelType w:val="multilevel"/>
    <w:tmpl w:val="DF2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D51559"/>
    <w:multiLevelType w:val="hybridMultilevel"/>
    <w:tmpl w:val="3B2EA6A4"/>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C5809B2"/>
    <w:multiLevelType w:val="hybridMultilevel"/>
    <w:tmpl w:val="0B3C6DD2"/>
    <w:lvl w:ilvl="0" w:tplc="1E7CD5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7981209A"/>
    <w:multiLevelType w:val="hybridMultilevel"/>
    <w:tmpl w:val="B1DE11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6"/>
  </w:num>
  <w:num w:numId="3">
    <w:abstractNumId w:val="2"/>
  </w:num>
  <w:num w:numId="4">
    <w:abstractNumId w:val="16"/>
  </w:num>
  <w:num w:numId="5">
    <w:abstractNumId w:val="14"/>
  </w:num>
  <w:num w:numId="6">
    <w:abstractNumId w:val="15"/>
  </w:num>
  <w:num w:numId="7">
    <w:abstractNumId w:val="11"/>
  </w:num>
  <w:num w:numId="8">
    <w:abstractNumId w:val="13"/>
  </w:num>
  <w:num w:numId="9">
    <w:abstractNumId w:val="0"/>
  </w:num>
  <w:num w:numId="10">
    <w:abstractNumId w:val="5"/>
  </w:num>
  <w:num w:numId="11">
    <w:abstractNumId w:val="17"/>
  </w:num>
  <w:num w:numId="12">
    <w:abstractNumId w:val="3"/>
  </w:num>
  <w:num w:numId="13">
    <w:abstractNumId w:val="7"/>
  </w:num>
  <w:num w:numId="14">
    <w:abstractNumId w:val="12"/>
  </w:num>
  <w:num w:numId="15">
    <w:abstractNumId w:val="1"/>
  </w:num>
  <w:num w:numId="16">
    <w:abstractNumId w:val="10"/>
  </w:num>
  <w:num w:numId="17">
    <w:abstractNumId w:val="9"/>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Feagles">
    <w15:presenceInfo w15:providerId="AD" w15:userId="S-1-5-21-484763869-688789844-1202660629-19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04ECD"/>
    <w:rsid w:val="00037DD3"/>
    <w:rsid w:val="00053D68"/>
    <w:rsid w:val="000808FE"/>
    <w:rsid w:val="0009073E"/>
    <w:rsid w:val="000909DA"/>
    <w:rsid w:val="000E28AB"/>
    <w:rsid w:val="000E633F"/>
    <w:rsid w:val="000F7808"/>
    <w:rsid w:val="0011753F"/>
    <w:rsid w:val="00132C36"/>
    <w:rsid w:val="001350E9"/>
    <w:rsid w:val="00164FE7"/>
    <w:rsid w:val="0016594A"/>
    <w:rsid w:val="001766B3"/>
    <w:rsid w:val="001B3914"/>
    <w:rsid w:val="002269A4"/>
    <w:rsid w:val="00251716"/>
    <w:rsid w:val="00261230"/>
    <w:rsid w:val="002A2739"/>
    <w:rsid w:val="002E3290"/>
    <w:rsid w:val="002E4CCC"/>
    <w:rsid w:val="002F065E"/>
    <w:rsid w:val="00316E21"/>
    <w:rsid w:val="00323D21"/>
    <w:rsid w:val="00353B5A"/>
    <w:rsid w:val="00370C77"/>
    <w:rsid w:val="00381156"/>
    <w:rsid w:val="003A3AB4"/>
    <w:rsid w:val="003D3E6A"/>
    <w:rsid w:val="003E1F5F"/>
    <w:rsid w:val="003F0387"/>
    <w:rsid w:val="004013A9"/>
    <w:rsid w:val="00460245"/>
    <w:rsid w:val="00462638"/>
    <w:rsid w:val="004C1601"/>
    <w:rsid w:val="004C7705"/>
    <w:rsid w:val="004E43A0"/>
    <w:rsid w:val="004F334D"/>
    <w:rsid w:val="004F6B1B"/>
    <w:rsid w:val="00560BA5"/>
    <w:rsid w:val="005643C3"/>
    <w:rsid w:val="005859DE"/>
    <w:rsid w:val="00586CF0"/>
    <w:rsid w:val="005A105E"/>
    <w:rsid w:val="006127E4"/>
    <w:rsid w:val="00635D11"/>
    <w:rsid w:val="00674C2D"/>
    <w:rsid w:val="006D78CC"/>
    <w:rsid w:val="006F0047"/>
    <w:rsid w:val="006F3B8F"/>
    <w:rsid w:val="00732F8A"/>
    <w:rsid w:val="00750866"/>
    <w:rsid w:val="0079481C"/>
    <w:rsid w:val="007D1FDC"/>
    <w:rsid w:val="007D4284"/>
    <w:rsid w:val="007F40F1"/>
    <w:rsid w:val="00827503"/>
    <w:rsid w:val="00837782"/>
    <w:rsid w:val="008845E1"/>
    <w:rsid w:val="00887C42"/>
    <w:rsid w:val="008B6D93"/>
    <w:rsid w:val="008C2BED"/>
    <w:rsid w:val="008F7509"/>
    <w:rsid w:val="009116DD"/>
    <w:rsid w:val="009150D7"/>
    <w:rsid w:val="00977706"/>
    <w:rsid w:val="00995C20"/>
    <w:rsid w:val="00996DDC"/>
    <w:rsid w:val="009C57E9"/>
    <w:rsid w:val="009E3649"/>
    <w:rsid w:val="009E42F5"/>
    <w:rsid w:val="009F2B1D"/>
    <w:rsid w:val="00A1562F"/>
    <w:rsid w:val="00AA52A0"/>
    <w:rsid w:val="00AC7462"/>
    <w:rsid w:val="00AF083A"/>
    <w:rsid w:val="00B12BB3"/>
    <w:rsid w:val="00B765EC"/>
    <w:rsid w:val="00BD1780"/>
    <w:rsid w:val="00C04E94"/>
    <w:rsid w:val="00C05ACF"/>
    <w:rsid w:val="00C21982"/>
    <w:rsid w:val="00C56202"/>
    <w:rsid w:val="00C92630"/>
    <w:rsid w:val="00CC745B"/>
    <w:rsid w:val="00CE1252"/>
    <w:rsid w:val="00D215DA"/>
    <w:rsid w:val="00D5354C"/>
    <w:rsid w:val="00D7487F"/>
    <w:rsid w:val="00D7635B"/>
    <w:rsid w:val="00D917E6"/>
    <w:rsid w:val="00DB541F"/>
    <w:rsid w:val="00DC1322"/>
    <w:rsid w:val="00DD691C"/>
    <w:rsid w:val="00DD7F84"/>
    <w:rsid w:val="00E03BA2"/>
    <w:rsid w:val="00E2583B"/>
    <w:rsid w:val="00E819BE"/>
    <w:rsid w:val="00EB2D38"/>
    <w:rsid w:val="00EC6796"/>
    <w:rsid w:val="00EE2776"/>
    <w:rsid w:val="00EF059D"/>
    <w:rsid w:val="00F25AAA"/>
    <w:rsid w:val="00F45188"/>
    <w:rsid w:val="00F81199"/>
    <w:rsid w:val="00F901D7"/>
    <w:rsid w:val="00FB15A8"/>
    <w:rsid w:val="00FC03A7"/>
    <w:rsid w:val="00FC4765"/>
    <w:rsid w:val="00FC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99A28BD-4F66-42B5-9BFA-9F77F8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Megan Feagles</cp:lastModifiedBy>
  <cp:revision>74</cp:revision>
  <cp:lastPrinted>2016-09-09T22:34:00Z</cp:lastPrinted>
  <dcterms:created xsi:type="dcterms:W3CDTF">2016-08-04T21:54:00Z</dcterms:created>
  <dcterms:modified xsi:type="dcterms:W3CDTF">2020-11-12T19:20:00Z</dcterms:modified>
</cp:coreProperties>
</file>